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456"/>
        <w:gridCol w:w="2819"/>
        <w:gridCol w:w="2503"/>
        <w:gridCol w:w="4395"/>
        <w:gridCol w:w="5244"/>
      </w:tblGrid>
      <w:tr w:rsidR="00645F17" w:rsidTr="00645F17">
        <w:tc>
          <w:tcPr>
            <w:tcW w:w="3275" w:type="dxa"/>
            <w:gridSpan w:val="2"/>
            <w:shd w:val="clear" w:color="auto" w:fill="D9D9D9" w:themeFill="background1" w:themeFillShade="D9"/>
          </w:tcPr>
          <w:p w:rsidR="00645F17" w:rsidRPr="0047549B" w:rsidRDefault="00645F17" w:rsidP="00645F17">
            <w:pPr>
              <w:rPr>
                <w:sz w:val="24"/>
                <w:szCs w:val="24"/>
              </w:rPr>
            </w:pPr>
            <w:r w:rsidRPr="0047549B">
              <w:rPr>
                <w:rFonts w:hint="eastAsia"/>
                <w:sz w:val="24"/>
                <w:szCs w:val="24"/>
              </w:rPr>
              <w:t>所属</w:t>
            </w:r>
            <w:r w:rsidRPr="0047549B">
              <w:rPr>
                <w:rFonts w:hint="eastAsia"/>
                <w:sz w:val="24"/>
                <w:szCs w:val="24"/>
              </w:rPr>
              <w:t>(</w:t>
            </w:r>
            <w:r w:rsidRPr="0047549B">
              <w:rPr>
                <w:rFonts w:hint="eastAsia"/>
                <w:sz w:val="24"/>
                <w:szCs w:val="24"/>
              </w:rPr>
              <w:t>学科・専攻</w:t>
            </w:r>
            <w:r w:rsidRPr="0047549B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503" w:type="dxa"/>
            <w:shd w:val="clear" w:color="auto" w:fill="D9D9D9" w:themeFill="background1" w:themeFillShade="D9"/>
          </w:tcPr>
          <w:p w:rsidR="00645F17" w:rsidRPr="0047549B" w:rsidRDefault="00645F17" w:rsidP="00645F17">
            <w:pPr>
              <w:rPr>
                <w:sz w:val="24"/>
                <w:szCs w:val="24"/>
              </w:rPr>
            </w:pPr>
            <w:r w:rsidRPr="0047549B">
              <w:rPr>
                <w:rFonts w:hint="eastAsia"/>
                <w:sz w:val="24"/>
                <w:szCs w:val="24"/>
              </w:rPr>
              <w:t>学籍番号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645F17" w:rsidRPr="0047549B" w:rsidRDefault="00645F17" w:rsidP="00645F17">
            <w:pPr>
              <w:rPr>
                <w:sz w:val="24"/>
                <w:szCs w:val="24"/>
              </w:rPr>
            </w:pPr>
            <w:r w:rsidRPr="0047549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645F17" w:rsidRPr="0047549B" w:rsidRDefault="00645F17" w:rsidP="00645F17">
            <w:pPr>
              <w:rPr>
                <w:sz w:val="24"/>
                <w:szCs w:val="24"/>
              </w:rPr>
            </w:pPr>
            <w:r w:rsidRPr="0047549B">
              <w:rPr>
                <w:rFonts w:hint="eastAsia"/>
                <w:sz w:val="24"/>
                <w:szCs w:val="24"/>
              </w:rPr>
              <w:t>メールアドレス</w:t>
            </w:r>
          </w:p>
        </w:tc>
      </w:tr>
      <w:tr w:rsidR="00645F17" w:rsidTr="00645F17">
        <w:trPr>
          <w:trHeight w:val="743"/>
        </w:trPr>
        <w:tc>
          <w:tcPr>
            <w:tcW w:w="3275" w:type="dxa"/>
            <w:gridSpan w:val="2"/>
          </w:tcPr>
          <w:p w:rsidR="00645F17" w:rsidRPr="0047549B" w:rsidRDefault="00645F17" w:rsidP="00645F17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645F17" w:rsidRPr="0047549B" w:rsidRDefault="00645F17" w:rsidP="00645F17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645F17" w:rsidRPr="0047549B" w:rsidRDefault="00645F17" w:rsidP="00645F17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645F17" w:rsidRPr="0047549B" w:rsidRDefault="00645F17" w:rsidP="00645F17">
            <w:pPr>
              <w:rPr>
                <w:sz w:val="24"/>
                <w:szCs w:val="24"/>
              </w:rPr>
            </w:pPr>
          </w:p>
        </w:tc>
      </w:tr>
      <w:tr w:rsidR="00645F17" w:rsidTr="00645F17">
        <w:tc>
          <w:tcPr>
            <w:tcW w:w="15417" w:type="dxa"/>
            <w:gridSpan w:val="5"/>
            <w:shd w:val="clear" w:color="auto" w:fill="D9D9D9" w:themeFill="background1" w:themeFillShade="D9"/>
          </w:tcPr>
          <w:p w:rsidR="00645F17" w:rsidRPr="0047549B" w:rsidRDefault="00645F17" w:rsidP="00645F17">
            <w:pPr>
              <w:rPr>
                <w:sz w:val="24"/>
                <w:szCs w:val="24"/>
              </w:rPr>
            </w:pPr>
            <w:r w:rsidRPr="0047549B">
              <w:rPr>
                <w:rFonts w:hint="eastAsia"/>
                <w:sz w:val="24"/>
                <w:szCs w:val="24"/>
              </w:rPr>
              <w:t>受験予定先について</w:t>
            </w:r>
          </w:p>
        </w:tc>
      </w:tr>
      <w:tr w:rsidR="00645F17" w:rsidTr="00645F17">
        <w:trPr>
          <w:trHeight w:val="1052"/>
        </w:trPr>
        <w:tc>
          <w:tcPr>
            <w:tcW w:w="456" w:type="dxa"/>
          </w:tcPr>
          <w:p w:rsidR="00645F17" w:rsidRPr="0047549B" w:rsidRDefault="00645F17" w:rsidP="00645F17">
            <w:pPr>
              <w:rPr>
                <w:sz w:val="24"/>
                <w:szCs w:val="24"/>
              </w:rPr>
            </w:pPr>
            <w:r w:rsidRPr="0047549B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4961" w:type="dxa"/>
            <w:gridSpan w:val="4"/>
          </w:tcPr>
          <w:p w:rsidR="00645F17" w:rsidRDefault="00645F17" w:rsidP="00645F17">
            <w:pPr>
              <w:ind w:left="12"/>
              <w:rPr>
                <w:sz w:val="24"/>
                <w:szCs w:val="24"/>
              </w:rPr>
            </w:pPr>
            <w:r w:rsidRPr="0047549B">
              <w:rPr>
                <w:rFonts w:hint="eastAsia"/>
                <w:sz w:val="24"/>
                <w:szCs w:val="24"/>
              </w:rPr>
              <w:t>国家公務員</w:t>
            </w:r>
            <w:r>
              <w:rPr>
                <w:rFonts w:hint="eastAsia"/>
                <w:sz w:val="24"/>
                <w:szCs w:val="24"/>
              </w:rPr>
              <w:t xml:space="preserve">　：　</w:t>
            </w:r>
            <w:bookmarkStart w:id="0" w:name="_GoBack"/>
            <w:r>
              <w:rPr>
                <w:rFonts w:hint="eastAsia"/>
                <w:sz w:val="24"/>
                <w:szCs w:val="24"/>
              </w:rPr>
              <w:t>受験予定</w:t>
            </w:r>
            <w:bookmarkEnd w:id="0"/>
            <w:ins w:id="1" w:author="東海 正" w:date="2018-12-21T06:14:00Z">
              <w:r w:rsidR="00D370D2">
                <w:rPr>
                  <w:rFonts w:hint="eastAsia"/>
                  <w:sz w:val="24"/>
                  <w:szCs w:val="24"/>
                </w:rPr>
                <w:t>採用</w:t>
              </w:r>
            </w:ins>
            <w:ins w:id="2" w:author="東海 正" w:date="2018-12-21T06:11:00Z">
              <w:r w:rsidR="00D370D2">
                <w:rPr>
                  <w:rFonts w:hint="eastAsia"/>
                  <w:sz w:val="24"/>
                  <w:szCs w:val="24"/>
                </w:rPr>
                <w:t>希望</w:t>
              </w:r>
            </w:ins>
            <w:r>
              <w:rPr>
                <w:rFonts w:hint="eastAsia"/>
                <w:sz w:val="24"/>
                <w:szCs w:val="24"/>
              </w:rPr>
              <w:t>先</w:t>
            </w:r>
            <w:ins w:id="3" w:author="東海 正" w:date="2018-12-21T06:15:00Z">
              <w:r w:rsidR="00D370D2">
                <w:rPr>
                  <w:rFonts w:hint="eastAsia"/>
                  <w:sz w:val="24"/>
                  <w:szCs w:val="24"/>
                </w:rPr>
                <w:t xml:space="preserve">　</w:t>
              </w:r>
            </w:ins>
            <w:del w:id="4" w:author="東海 正" w:date="2018-12-21T06:15:00Z">
              <w:r w:rsidDel="00D370D2">
                <w:rPr>
                  <w:rFonts w:hint="eastAsia"/>
                  <w:sz w:val="24"/>
                  <w:szCs w:val="24"/>
                </w:rPr>
                <w:delText>（</w:delText>
              </w:r>
            </w:del>
            <w:ins w:id="5" w:author="東海 正" w:date="2018-12-21T06:11:00Z">
              <w:r w:rsidR="00D370D2">
                <w:rPr>
                  <w:rFonts w:hint="eastAsia"/>
                  <w:sz w:val="24"/>
                  <w:szCs w:val="24"/>
                </w:rPr>
                <w:t>水産庁</w:t>
              </w:r>
            </w:ins>
            <w:ins w:id="6" w:author="東海 正" w:date="2018-12-21T06:13:00Z">
              <w:r w:rsidR="00D370D2">
                <w:rPr>
                  <w:rFonts w:hint="eastAsia"/>
                  <w:sz w:val="24"/>
                  <w:szCs w:val="24"/>
                </w:rPr>
                <w:t>・</w:t>
              </w:r>
            </w:ins>
            <w:ins w:id="7" w:author="東海 正" w:date="2018-12-21T06:11:00Z">
              <w:r w:rsidR="00D370D2">
                <w:rPr>
                  <w:rFonts w:hint="eastAsia"/>
                  <w:sz w:val="24"/>
                  <w:szCs w:val="24"/>
                </w:rPr>
                <w:t>海上</w:t>
              </w:r>
            </w:ins>
            <w:del w:id="8" w:author="東海 正" w:date="2018-12-21T06:11:00Z">
              <w:r w:rsidDel="00D370D2">
                <w:rPr>
                  <w:rFonts w:hint="eastAsia"/>
                  <w:sz w:val="24"/>
                  <w:szCs w:val="24"/>
                </w:rPr>
                <w:delText xml:space="preserve">　　　　　　　　　　　　　　　　　　　　　　　　　　　　　　　　　</w:delText>
              </w:r>
              <w:r w:rsidDel="00D370D2">
                <w:rPr>
                  <w:rFonts w:hint="eastAsia"/>
                  <w:sz w:val="24"/>
                  <w:szCs w:val="24"/>
                </w:rPr>
                <w:delText xml:space="preserve"> </w:delText>
              </w:r>
              <w:r w:rsidDel="00D370D2">
                <w:rPr>
                  <w:rFonts w:hint="eastAsia"/>
                  <w:sz w:val="24"/>
                  <w:szCs w:val="24"/>
                </w:rPr>
                <w:delText xml:space="preserve">　　　　　　　　　　</w:delText>
              </w:r>
            </w:del>
            <w:ins w:id="9" w:author="東海 正" w:date="2018-12-21T06:11:00Z">
              <w:r w:rsidR="00D370D2">
                <w:rPr>
                  <w:rFonts w:hint="eastAsia"/>
                  <w:sz w:val="24"/>
                  <w:szCs w:val="24"/>
                </w:rPr>
                <w:t>保安庁海洋情報部</w:t>
              </w:r>
            </w:ins>
            <w:ins w:id="10" w:author="東海 正" w:date="2018-12-21T06:13:00Z">
              <w:r w:rsidR="00D370D2">
                <w:rPr>
                  <w:rFonts w:hint="eastAsia"/>
                  <w:sz w:val="24"/>
                  <w:szCs w:val="24"/>
                </w:rPr>
                <w:t>・</w:t>
              </w:r>
            </w:ins>
            <w:ins w:id="11" w:author="東海 正" w:date="2018-12-21T06:12:00Z">
              <w:r w:rsidR="00D370D2">
                <w:rPr>
                  <w:rFonts w:hint="eastAsia"/>
                  <w:sz w:val="24"/>
                  <w:szCs w:val="24"/>
                </w:rPr>
                <w:t>財務省税関</w:t>
              </w:r>
            </w:ins>
            <w:ins w:id="12" w:author="東海 正" w:date="2018-12-21T06:13:00Z">
              <w:r w:rsidR="00D370D2">
                <w:rPr>
                  <w:rFonts w:hint="eastAsia"/>
                  <w:sz w:val="24"/>
                  <w:szCs w:val="24"/>
                </w:rPr>
                <w:t>・</w:t>
              </w:r>
            </w:ins>
            <w:ins w:id="13" w:author="東海 正" w:date="2018-12-21T06:12:00Z">
              <w:r w:rsidR="00D370D2">
                <w:rPr>
                  <w:rFonts w:hint="eastAsia"/>
                  <w:sz w:val="24"/>
                  <w:szCs w:val="24"/>
                </w:rPr>
                <w:t>消費者庁</w:t>
              </w:r>
            </w:ins>
            <w:ins w:id="14" w:author="東海 正" w:date="2018-12-21T06:13:00Z">
              <w:r w:rsidR="00D370D2">
                <w:rPr>
                  <w:rFonts w:hint="eastAsia"/>
                  <w:sz w:val="24"/>
                  <w:szCs w:val="24"/>
                </w:rPr>
                <w:t>・国土交通省・文科省技術系・</w:t>
              </w:r>
            </w:ins>
            <w:ins w:id="15" w:author="東海 正" w:date="2018-12-21T06:12:00Z">
              <w:r w:rsidR="00D370D2">
                <w:rPr>
                  <w:rFonts w:hint="eastAsia"/>
                  <w:sz w:val="24"/>
                  <w:szCs w:val="24"/>
                </w:rPr>
                <w:t>特許庁</w:t>
              </w:r>
            </w:ins>
            <w:ins w:id="16" w:author="東海 正" w:date="2018-12-21T06:15:00Z">
              <w:r w:rsidR="00D370D2">
                <w:rPr>
                  <w:rFonts w:hint="eastAsia"/>
                  <w:sz w:val="24"/>
                  <w:szCs w:val="24"/>
                </w:rPr>
                <w:t>・その他</w:t>
              </w:r>
              <w:r w:rsidR="00D370D2">
                <w:rPr>
                  <w:rFonts w:hint="eastAsia"/>
                  <w:sz w:val="24"/>
                  <w:szCs w:val="24"/>
                </w:rPr>
                <w:t>(</w:t>
              </w:r>
              <w:r w:rsidR="00D370D2">
                <w:rPr>
                  <w:sz w:val="24"/>
                  <w:szCs w:val="24"/>
                </w:rPr>
                <w:t xml:space="preserve">       </w:t>
              </w:r>
            </w:ins>
            <w:ins w:id="17" w:author="東海 正" w:date="2018-12-21T06:13:00Z">
              <w:r w:rsidR="00D370D2">
                <w:rPr>
                  <w:rFonts w:hint="eastAsia"/>
                  <w:sz w:val="24"/>
                  <w:szCs w:val="24"/>
                </w:rPr>
                <w:t xml:space="preserve">　</w:t>
              </w:r>
            </w:ins>
            <w:r>
              <w:rPr>
                <w:rFonts w:hint="eastAsia"/>
                <w:sz w:val="24"/>
                <w:szCs w:val="24"/>
              </w:rPr>
              <w:t>）</w:t>
            </w:r>
          </w:p>
          <w:p w:rsidR="00645F17" w:rsidRPr="0047549B" w:rsidRDefault="00645F17" w:rsidP="00645F17">
            <w:pPr>
              <w:ind w:left="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549B">
              <w:rPr>
                <w:rFonts w:hint="eastAsia"/>
                <w:sz w:val="24"/>
                <w:szCs w:val="24"/>
              </w:rPr>
              <w:t>総合職・一般職</w:t>
            </w:r>
            <w:r w:rsidRPr="0047549B">
              <w:rPr>
                <w:rFonts w:hint="eastAsia"/>
                <w:sz w:val="24"/>
                <w:szCs w:val="24"/>
              </w:rPr>
              <w:t>(</w:t>
            </w:r>
            <w:r w:rsidRPr="0047549B">
              <w:rPr>
                <w:rFonts w:hint="eastAsia"/>
                <w:sz w:val="24"/>
                <w:szCs w:val="24"/>
              </w:rPr>
              <w:t>技術</w:t>
            </w:r>
            <w:r w:rsidRPr="0047549B">
              <w:rPr>
                <w:rFonts w:hint="eastAsia"/>
                <w:sz w:val="24"/>
                <w:szCs w:val="24"/>
              </w:rPr>
              <w:t>)</w:t>
            </w:r>
            <w:r w:rsidRPr="0047549B">
              <w:rPr>
                <w:rFonts w:hint="eastAsia"/>
                <w:sz w:val="24"/>
                <w:szCs w:val="24"/>
              </w:rPr>
              <w:t>・一般職（事務）・</w:t>
            </w:r>
            <w:r>
              <w:rPr>
                <w:rFonts w:hint="eastAsia"/>
                <w:sz w:val="24"/>
                <w:szCs w:val="24"/>
              </w:rPr>
              <w:t>その他（</w:t>
            </w:r>
            <w:r w:rsidRPr="0047549B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47549B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7549B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7549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47549B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645F17" w:rsidTr="00645F17">
        <w:trPr>
          <w:trHeight w:val="1052"/>
        </w:trPr>
        <w:tc>
          <w:tcPr>
            <w:tcW w:w="456" w:type="dxa"/>
          </w:tcPr>
          <w:p w:rsidR="00645F17" w:rsidRPr="0047549B" w:rsidRDefault="00645F17" w:rsidP="00645F17">
            <w:pPr>
              <w:rPr>
                <w:sz w:val="24"/>
                <w:szCs w:val="24"/>
              </w:rPr>
            </w:pPr>
            <w:r w:rsidRPr="0047549B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4961" w:type="dxa"/>
            <w:gridSpan w:val="4"/>
          </w:tcPr>
          <w:p w:rsidR="00645F17" w:rsidRDefault="00645F17" w:rsidP="00645F17">
            <w:pPr>
              <w:ind w:left="12"/>
              <w:rPr>
                <w:sz w:val="24"/>
                <w:szCs w:val="24"/>
              </w:rPr>
            </w:pPr>
            <w:r w:rsidRPr="0047549B">
              <w:rPr>
                <w:rFonts w:hint="eastAsia"/>
                <w:sz w:val="24"/>
                <w:szCs w:val="24"/>
              </w:rPr>
              <w:t>(</w:t>
            </w:r>
            <w:r w:rsidRPr="0047549B">
              <w:rPr>
                <w:rFonts w:hint="eastAsia"/>
                <w:sz w:val="24"/>
                <w:szCs w:val="24"/>
              </w:rPr>
              <w:t>国研</w:t>
            </w:r>
            <w:r w:rsidRPr="0047549B"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水産研究・教育機構　：　受験予定先（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）</w:t>
            </w:r>
          </w:p>
          <w:p w:rsidR="00645F17" w:rsidRPr="0047549B" w:rsidRDefault="00645F17" w:rsidP="00645F17">
            <w:pPr>
              <w:ind w:left="12" w:firstLineChars="100" w:firstLine="240"/>
              <w:rPr>
                <w:sz w:val="24"/>
                <w:szCs w:val="24"/>
              </w:rPr>
            </w:pPr>
            <w:r w:rsidRPr="0047549B">
              <w:rPr>
                <w:rFonts w:hint="eastAsia"/>
                <w:sz w:val="24"/>
                <w:szCs w:val="24"/>
              </w:rPr>
              <w:t>研究開発職員・技術職員・事務系職員・</w:t>
            </w:r>
            <w:r>
              <w:rPr>
                <w:rFonts w:hint="eastAsia"/>
                <w:sz w:val="24"/>
                <w:szCs w:val="24"/>
              </w:rPr>
              <w:t>その他</w:t>
            </w:r>
            <w:r w:rsidRPr="0047549B">
              <w:rPr>
                <w:rFonts w:hint="eastAsia"/>
                <w:sz w:val="24"/>
                <w:szCs w:val="24"/>
              </w:rPr>
              <w:t xml:space="preserve">（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7549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7549B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645F17" w:rsidTr="00645F17">
        <w:trPr>
          <w:trHeight w:val="1052"/>
        </w:trPr>
        <w:tc>
          <w:tcPr>
            <w:tcW w:w="456" w:type="dxa"/>
          </w:tcPr>
          <w:p w:rsidR="00645F17" w:rsidRPr="0047549B" w:rsidRDefault="00645F17" w:rsidP="00645F17">
            <w:pPr>
              <w:rPr>
                <w:sz w:val="24"/>
                <w:szCs w:val="24"/>
              </w:rPr>
            </w:pPr>
            <w:r w:rsidRPr="0047549B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4961" w:type="dxa"/>
            <w:gridSpan w:val="4"/>
          </w:tcPr>
          <w:p w:rsidR="00645F17" w:rsidRPr="0047549B" w:rsidRDefault="00645F17" w:rsidP="00645F17">
            <w:pPr>
              <w:ind w:left="12"/>
              <w:rPr>
                <w:sz w:val="24"/>
                <w:szCs w:val="24"/>
              </w:rPr>
            </w:pPr>
            <w:r w:rsidRPr="0047549B">
              <w:rPr>
                <w:rFonts w:hint="eastAsia"/>
                <w:sz w:val="24"/>
                <w:szCs w:val="24"/>
              </w:rPr>
              <w:t xml:space="preserve">地方公務員　</w:t>
            </w:r>
            <w:r>
              <w:rPr>
                <w:rFonts w:hint="eastAsia"/>
                <w:sz w:val="24"/>
                <w:szCs w:val="24"/>
              </w:rPr>
              <w:t xml:space="preserve">：　</w:t>
            </w:r>
            <w:ins w:id="18" w:author="東海 正" w:date="2018-12-21T06:14:00Z">
              <w:r w:rsidR="00D370D2">
                <w:rPr>
                  <w:rFonts w:hint="eastAsia"/>
                  <w:sz w:val="24"/>
                  <w:szCs w:val="24"/>
                </w:rPr>
                <w:t>県市町村</w:t>
              </w:r>
            </w:ins>
            <w:del w:id="19" w:author="東海 正" w:date="2018-12-21T06:14:00Z">
              <w:r w:rsidRPr="0047549B" w:rsidDel="00D370D2">
                <w:rPr>
                  <w:rFonts w:hint="eastAsia"/>
                  <w:sz w:val="24"/>
                  <w:szCs w:val="24"/>
                </w:rPr>
                <w:delText>自治体</w:delText>
              </w:r>
            </w:del>
            <w:r w:rsidRPr="0047549B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>及び職種</w:t>
            </w:r>
            <w:ins w:id="20" w:author="東海 正" w:date="2018-12-21T06:14:00Z">
              <w:r w:rsidR="00D370D2">
                <w:rPr>
                  <w:rFonts w:hint="eastAsia"/>
                  <w:sz w:val="24"/>
                  <w:szCs w:val="24"/>
                </w:rPr>
                <w:t>（水産職など）</w:t>
              </w:r>
            </w:ins>
            <w:r w:rsidRPr="0047549B">
              <w:rPr>
                <w:rFonts w:hint="eastAsia"/>
                <w:sz w:val="24"/>
                <w:szCs w:val="24"/>
              </w:rPr>
              <w:t>を記載してください</w:t>
            </w:r>
          </w:p>
          <w:p w:rsidR="00645F17" w:rsidRPr="0047549B" w:rsidRDefault="00645F17" w:rsidP="00645F17">
            <w:pPr>
              <w:rPr>
                <w:sz w:val="24"/>
                <w:szCs w:val="24"/>
              </w:rPr>
            </w:pPr>
          </w:p>
        </w:tc>
      </w:tr>
      <w:tr w:rsidR="00645F17" w:rsidTr="00645F17">
        <w:trPr>
          <w:trHeight w:val="1052"/>
        </w:trPr>
        <w:tc>
          <w:tcPr>
            <w:tcW w:w="456" w:type="dxa"/>
          </w:tcPr>
          <w:p w:rsidR="00645F17" w:rsidRPr="0047549B" w:rsidRDefault="00645F17" w:rsidP="00645F17">
            <w:pPr>
              <w:rPr>
                <w:sz w:val="24"/>
                <w:szCs w:val="24"/>
              </w:rPr>
            </w:pPr>
            <w:r w:rsidRPr="0047549B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4961" w:type="dxa"/>
            <w:gridSpan w:val="4"/>
          </w:tcPr>
          <w:p w:rsidR="00645F17" w:rsidRPr="0047549B" w:rsidRDefault="00645F17" w:rsidP="00645F17">
            <w:pPr>
              <w:rPr>
                <w:sz w:val="24"/>
                <w:szCs w:val="24"/>
              </w:rPr>
            </w:pPr>
            <w:r w:rsidRPr="0047549B">
              <w:rPr>
                <w:rFonts w:hint="eastAsia"/>
                <w:sz w:val="24"/>
                <w:szCs w:val="24"/>
              </w:rPr>
              <w:t>(</w:t>
            </w:r>
            <w:r w:rsidRPr="0047549B">
              <w:rPr>
                <w:rFonts w:hint="eastAsia"/>
                <w:sz w:val="24"/>
                <w:szCs w:val="24"/>
              </w:rPr>
              <w:t>地研</w:t>
            </w:r>
            <w:r w:rsidRPr="0047549B">
              <w:rPr>
                <w:rFonts w:hint="eastAsia"/>
                <w:sz w:val="24"/>
                <w:szCs w:val="24"/>
              </w:rPr>
              <w:t>)</w:t>
            </w:r>
            <w:r w:rsidRPr="0047549B">
              <w:rPr>
                <w:rFonts w:hint="eastAsia"/>
                <w:sz w:val="24"/>
                <w:szCs w:val="24"/>
              </w:rPr>
              <w:t>試験研究機関等</w:t>
            </w:r>
            <w:r>
              <w:rPr>
                <w:rFonts w:hint="eastAsia"/>
                <w:sz w:val="24"/>
                <w:szCs w:val="24"/>
              </w:rPr>
              <w:t xml:space="preserve">　：</w:t>
            </w:r>
            <w:r w:rsidRPr="0047549B">
              <w:rPr>
                <w:rFonts w:hint="eastAsia"/>
                <w:sz w:val="24"/>
                <w:szCs w:val="24"/>
              </w:rPr>
              <w:t>機関名及び職種を記載してください</w:t>
            </w:r>
          </w:p>
          <w:p w:rsidR="00645F17" w:rsidRPr="0047549B" w:rsidRDefault="00645F17" w:rsidP="00645F17">
            <w:pPr>
              <w:rPr>
                <w:sz w:val="24"/>
                <w:szCs w:val="24"/>
              </w:rPr>
            </w:pPr>
          </w:p>
        </w:tc>
      </w:tr>
      <w:tr w:rsidR="00645F17" w:rsidTr="00645F17">
        <w:trPr>
          <w:trHeight w:val="1052"/>
        </w:trPr>
        <w:tc>
          <w:tcPr>
            <w:tcW w:w="456" w:type="dxa"/>
          </w:tcPr>
          <w:p w:rsidR="00645F17" w:rsidRPr="0047549B" w:rsidRDefault="00645F17" w:rsidP="00645F17">
            <w:pPr>
              <w:rPr>
                <w:sz w:val="24"/>
                <w:szCs w:val="24"/>
              </w:rPr>
            </w:pPr>
            <w:r w:rsidRPr="0047549B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4961" w:type="dxa"/>
            <w:gridSpan w:val="4"/>
          </w:tcPr>
          <w:p w:rsidR="00645F17" w:rsidRPr="0047549B" w:rsidRDefault="00645F17" w:rsidP="00645F17">
            <w:pPr>
              <w:rPr>
                <w:sz w:val="24"/>
                <w:szCs w:val="24"/>
              </w:rPr>
            </w:pPr>
            <w:r w:rsidRPr="0047549B">
              <w:rPr>
                <w:rFonts w:hint="eastAsia"/>
                <w:sz w:val="24"/>
                <w:szCs w:val="24"/>
              </w:rPr>
              <w:t>その他の機関等</w:t>
            </w:r>
            <w:r>
              <w:rPr>
                <w:rFonts w:hint="eastAsia"/>
                <w:sz w:val="24"/>
                <w:szCs w:val="24"/>
              </w:rPr>
              <w:t xml:space="preserve">　：</w:t>
            </w:r>
            <w:r w:rsidRPr="0047549B">
              <w:rPr>
                <w:rFonts w:hint="eastAsia"/>
                <w:sz w:val="24"/>
                <w:szCs w:val="24"/>
              </w:rPr>
              <w:t>機関名及び職種を記載してください</w:t>
            </w:r>
          </w:p>
          <w:p w:rsidR="00645F17" w:rsidRPr="0047549B" w:rsidRDefault="00645F17" w:rsidP="00645F17">
            <w:pPr>
              <w:rPr>
                <w:sz w:val="24"/>
                <w:szCs w:val="24"/>
              </w:rPr>
            </w:pPr>
          </w:p>
        </w:tc>
      </w:tr>
      <w:tr w:rsidR="00645F17" w:rsidTr="00645F17">
        <w:trPr>
          <w:trHeight w:val="378"/>
        </w:trPr>
        <w:tc>
          <w:tcPr>
            <w:tcW w:w="15417" w:type="dxa"/>
            <w:gridSpan w:val="5"/>
            <w:shd w:val="clear" w:color="auto" w:fill="D9D9D9" w:themeFill="background1" w:themeFillShade="D9"/>
          </w:tcPr>
          <w:p w:rsidR="00645F17" w:rsidRPr="0047549B" w:rsidRDefault="00645F17" w:rsidP="00645F17">
            <w:pPr>
              <w:rPr>
                <w:sz w:val="24"/>
                <w:szCs w:val="24"/>
              </w:rPr>
            </w:pPr>
            <w:r w:rsidRPr="0047549B">
              <w:rPr>
                <w:rFonts w:hint="eastAsia"/>
                <w:sz w:val="24"/>
                <w:szCs w:val="24"/>
              </w:rPr>
              <w:t>水産白書読み合わせ会の開催</w:t>
            </w:r>
            <w:r>
              <w:rPr>
                <w:rFonts w:hint="eastAsia"/>
                <w:sz w:val="24"/>
                <w:szCs w:val="24"/>
              </w:rPr>
              <w:t>をどこから</w:t>
            </w:r>
            <w:r w:rsidRPr="0047549B">
              <w:rPr>
                <w:rFonts w:hint="eastAsia"/>
                <w:sz w:val="24"/>
                <w:szCs w:val="24"/>
              </w:rPr>
              <w:t>知りましたか</w:t>
            </w:r>
          </w:p>
        </w:tc>
      </w:tr>
      <w:tr w:rsidR="00645F17" w:rsidTr="00645F17">
        <w:trPr>
          <w:trHeight w:val="545"/>
        </w:trPr>
        <w:tc>
          <w:tcPr>
            <w:tcW w:w="15417" w:type="dxa"/>
            <w:gridSpan w:val="5"/>
            <w:vAlign w:val="center"/>
          </w:tcPr>
          <w:p w:rsidR="00645F17" w:rsidRPr="0047549B" w:rsidRDefault="00645F17" w:rsidP="00645F17">
            <w:pPr>
              <w:rPr>
                <w:sz w:val="24"/>
                <w:szCs w:val="24"/>
              </w:rPr>
            </w:pPr>
            <w:r w:rsidRPr="0047549B">
              <w:rPr>
                <w:rFonts w:hint="eastAsia"/>
                <w:sz w:val="24"/>
                <w:szCs w:val="24"/>
              </w:rPr>
              <w:t xml:space="preserve">メール　・　ＨＰ　・　人から聞いて（教員・学生・その他）　・　その他（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47549B"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  <w:tr w:rsidR="00645F17" w:rsidTr="00645F17">
        <w:trPr>
          <w:trHeight w:val="373"/>
        </w:trPr>
        <w:tc>
          <w:tcPr>
            <w:tcW w:w="15417" w:type="dxa"/>
            <w:gridSpan w:val="5"/>
            <w:shd w:val="clear" w:color="auto" w:fill="D9D9D9" w:themeFill="background1" w:themeFillShade="D9"/>
          </w:tcPr>
          <w:p w:rsidR="00645F17" w:rsidRPr="00542BEA" w:rsidRDefault="00645F17" w:rsidP="00645F17">
            <w:pPr>
              <w:rPr>
                <w:sz w:val="24"/>
                <w:szCs w:val="24"/>
              </w:rPr>
            </w:pPr>
            <w:r w:rsidRPr="0047549B">
              <w:rPr>
                <w:rFonts w:hint="eastAsia"/>
                <w:sz w:val="24"/>
                <w:szCs w:val="24"/>
              </w:rPr>
              <w:t>備　考（質問や要望があればご記入ください）</w:t>
            </w:r>
          </w:p>
        </w:tc>
      </w:tr>
      <w:tr w:rsidR="00645F17" w:rsidTr="00645F17">
        <w:trPr>
          <w:trHeight w:val="1593"/>
        </w:trPr>
        <w:tc>
          <w:tcPr>
            <w:tcW w:w="15417" w:type="dxa"/>
            <w:gridSpan w:val="5"/>
          </w:tcPr>
          <w:p w:rsidR="00645F17" w:rsidRPr="0047549B" w:rsidRDefault="00645F17" w:rsidP="00645F17">
            <w:pPr>
              <w:rPr>
                <w:sz w:val="24"/>
                <w:szCs w:val="24"/>
              </w:rPr>
            </w:pPr>
          </w:p>
        </w:tc>
      </w:tr>
    </w:tbl>
    <w:p w:rsidR="00F13A27" w:rsidRPr="00542BEA" w:rsidRDefault="00A65106">
      <w:pPr>
        <w:rPr>
          <w:sz w:val="28"/>
          <w:szCs w:val="28"/>
        </w:rPr>
      </w:pPr>
      <w:r w:rsidRPr="00542BEA">
        <w:rPr>
          <w:rFonts w:hint="eastAsia"/>
          <w:sz w:val="28"/>
          <w:szCs w:val="28"/>
        </w:rPr>
        <w:t>H</w:t>
      </w:r>
      <w:r w:rsidR="0047549B" w:rsidRPr="00542BEA">
        <w:rPr>
          <w:rFonts w:hint="eastAsia"/>
          <w:sz w:val="28"/>
          <w:szCs w:val="28"/>
        </w:rPr>
        <w:t>3</w:t>
      </w:r>
      <w:r w:rsidR="00104FF5">
        <w:rPr>
          <w:rFonts w:hint="eastAsia"/>
          <w:sz w:val="28"/>
          <w:szCs w:val="28"/>
        </w:rPr>
        <w:t>1</w:t>
      </w:r>
      <w:r w:rsidRPr="00542BEA">
        <w:rPr>
          <w:rFonts w:hint="eastAsia"/>
          <w:sz w:val="28"/>
          <w:szCs w:val="28"/>
        </w:rPr>
        <w:t xml:space="preserve">　水産白書読み合わせ会</w:t>
      </w:r>
      <w:r w:rsidRPr="00542BEA">
        <w:rPr>
          <w:rFonts w:hint="eastAsia"/>
          <w:sz w:val="28"/>
          <w:szCs w:val="28"/>
        </w:rPr>
        <w:t>(</w:t>
      </w:r>
      <w:r w:rsidRPr="00542BEA">
        <w:rPr>
          <w:rFonts w:hint="eastAsia"/>
          <w:sz w:val="28"/>
          <w:szCs w:val="28"/>
        </w:rPr>
        <w:t>公務員試験対策</w:t>
      </w:r>
      <w:r w:rsidRPr="00542BEA">
        <w:rPr>
          <w:rFonts w:hint="eastAsia"/>
          <w:sz w:val="28"/>
          <w:szCs w:val="28"/>
        </w:rPr>
        <w:t>)</w:t>
      </w:r>
      <w:r w:rsidRPr="00542BEA">
        <w:rPr>
          <w:rFonts w:hint="eastAsia"/>
          <w:sz w:val="28"/>
          <w:szCs w:val="28"/>
        </w:rPr>
        <w:t xml:space="preserve">　</w:t>
      </w:r>
      <w:r w:rsidR="0047549B" w:rsidRPr="00542BEA">
        <w:rPr>
          <w:rFonts w:hint="eastAsia"/>
          <w:sz w:val="28"/>
          <w:szCs w:val="28"/>
        </w:rPr>
        <w:t>参加登録カード</w:t>
      </w:r>
    </w:p>
    <w:sectPr w:rsidR="00F13A27" w:rsidRPr="00542BEA" w:rsidSect="00645F1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9E" w:rsidRDefault="00385C9E" w:rsidP="0047549B">
      <w:r>
        <w:separator/>
      </w:r>
    </w:p>
  </w:endnote>
  <w:endnote w:type="continuationSeparator" w:id="0">
    <w:p w:rsidR="00385C9E" w:rsidRDefault="00385C9E" w:rsidP="0047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9E" w:rsidRDefault="00385C9E" w:rsidP="0047549B">
      <w:r>
        <w:separator/>
      </w:r>
    </w:p>
  </w:footnote>
  <w:footnote w:type="continuationSeparator" w:id="0">
    <w:p w:rsidR="00385C9E" w:rsidRDefault="00385C9E" w:rsidP="0047549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東海 正">
    <w15:presenceInfo w15:providerId="None" w15:userId="東海 正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06"/>
    <w:rsid w:val="00104FF5"/>
    <w:rsid w:val="00371CEA"/>
    <w:rsid w:val="00385C9E"/>
    <w:rsid w:val="0047549B"/>
    <w:rsid w:val="00542BEA"/>
    <w:rsid w:val="005C3953"/>
    <w:rsid w:val="00645F17"/>
    <w:rsid w:val="0075675D"/>
    <w:rsid w:val="00A65106"/>
    <w:rsid w:val="00D370D2"/>
    <w:rsid w:val="00EA3FD2"/>
    <w:rsid w:val="00F10619"/>
    <w:rsid w:val="00F1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4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49B"/>
  </w:style>
  <w:style w:type="paragraph" w:styleId="a6">
    <w:name w:val="footer"/>
    <w:basedOn w:val="a"/>
    <w:link w:val="a7"/>
    <w:uiPriority w:val="99"/>
    <w:unhideWhenUsed/>
    <w:rsid w:val="00475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49B"/>
  </w:style>
  <w:style w:type="paragraph" w:styleId="a8">
    <w:name w:val="Balloon Text"/>
    <w:basedOn w:val="a"/>
    <w:link w:val="a9"/>
    <w:uiPriority w:val="99"/>
    <w:semiHidden/>
    <w:unhideWhenUsed/>
    <w:rsid w:val="00D370D2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0D2"/>
    <w:rPr>
      <w:rFonts w:ascii="ＭＳ 明朝" w:eastAsia="ＭＳ 明朝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4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49B"/>
  </w:style>
  <w:style w:type="paragraph" w:styleId="a6">
    <w:name w:val="footer"/>
    <w:basedOn w:val="a"/>
    <w:link w:val="a7"/>
    <w:uiPriority w:val="99"/>
    <w:unhideWhenUsed/>
    <w:rsid w:val="00475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49B"/>
  </w:style>
  <w:style w:type="paragraph" w:styleId="a8">
    <w:name w:val="Balloon Text"/>
    <w:basedOn w:val="a"/>
    <w:link w:val="a9"/>
    <w:uiPriority w:val="99"/>
    <w:semiHidden/>
    <w:unhideWhenUsed/>
    <w:rsid w:val="00D370D2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0D2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CB31-3F01-46E1-97CC-B569ED5B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gs-hosa</dc:creator>
  <cp:lastModifiedBy>gs-hosa</cp:lastModifiedBy>
  <cp:revision>3</cp:revision>
  <cp:lastPrinted>2018-12-21T07:23:00Z</cp:lastPrinted>
  <dcterms:created xsi:type="dcterms:W3CDTF">2018-12-21T07:21:00Z</dcterms:created>
  <dcterms:modified xsi:type="dcterms:W3CDTF">2018-12-21T07:26:00Z</dcterms:modified>
</cp:coreProperties>
</file>